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A709C" w14:textId="5C4C3CC6" w:rsidR="001E1877" w:rsidRDefault="000D2384" w:rsidP="000D2384">
      <w:pPr>
        <w:jc w:val="center"/>
      </w:pPr>
      <w:r>
        <w:t>WILLO NEIGHBORHOOD ASSOCIATION MEETING</w:t>
      </w:r>
    </w:p>
    <w:p w14:paraId="765D636E" w14:textId="6AC25791" w:rsidR="00B00DFE" w:rsidRPr="005A0D4A" w:rsidRDefault="00990FEC" w:rsidP="00F7410F">
      <w:pPr>
        <w:jc w:val="center"/>
        <w:rPr>
          <w:b/>
          <w:bCs/>
          <w:color w:val="FF0000"/>
          <w:rPrChange w:id="0" w:author="robert cannon" w:date="2022-11-12T12:36:00Z">
            <w:rPr>
              <w:b/>
              <w:bCs/>
            </w:rPr>
          </w:rPrChange>
        </w:rPr>
      </w:pPr>
      <w:r w:rsidRPr="00B00DFE">
        <w:rPr>
          <w:b/>
          <w:bCs/>
        </w:rPr>
        <w:t>Thu</w:t>
      </w:r>
      <w:r w:rsidR="00FB282C" w:rsidRPr="00B00DFE">
        <w:rPr>
          <w:b/>
          <w:bCs/>
        </w:rPr>
        <w:t xml:space="preserve">rsday </w:t>
      </w:r>
      <w:r w:rsidR="003322C2" w:rsidRPr="00B00DFE">
        <w:rPr>
          <w:b/>
          <w:bCs/>
        </w:rPr>
        <w:t xml:space="preserve">December </w:t>
      </w:r>
      <w:r w:rsidR="00F7410F">
        <w:rPr>
          <w:b/>
          <w:bCs/>
        </w:rPr>
        <w:t>8, 2022</w:t>
      </w:r>
    </w:p>
    <w:p w14:paraId="7B77960A" w14:textId="230DF5A5" w:rsidR="000D2384" w:rsidRDefault="00990FEC" w:rsidP="000D2384">
      <w:pPr>
        <w:jc w:val="center"/>
      </w:pPr>
      <w:r>
        <w:t xml:space="preserve">6:30 pm to 8:00 pm </w:t>
      </w:r>
    </w:p>
    <w:p w14:paraId="699578AE" w14:textId="470FE12E" w:rsidR="00990FEC" w:rsidRPr="005A0D4A" w:rsidRDefault="00F7410F" w:rsidP="000D2384">
      <w:pPr>
        <w:jc w:val="center"/>
        <w:rPr>
          <w:b/>
          <w:bCs/>
          <w:color w:val="FF0000"/>
          <w:rPrChange w:id="1" w:author="robert cannon" w:date="2022-11-12T12:37:00Z">
            <w:rPr/>
          </w:rPrChange>
        </w:rPr>
      </w:pPr>
      <w:r w:rsidRPr="005A0D4A">
        <w:rPr>
          <w:b/>
          <w:bCs/>
          <w:color w:val="FF0000"/>
          <w:rPrChange w:id="2" w:author="robert cannon" w:date="2022-11-12T12:37:00Z">
            <w:rPr/>
          </w:rPrChange>
        </w:rPr>
        <w:t xml:space="preserve">BMO Building </w:t>
      </w:r>
      <w:proofErr w:type="gramStart"/>
      <w:r w:rsidRPr="005A0D4A">
        <w:rPr>
          <w:b/>
          <w:bCs/>
          <w:color w:val="FF0000"/>
          <w:rPrChange w:id="3" w:author="robert cannon" w:date="2022-11-12T12:37:00Z">
            <w:rPr/>
          </w:rPrChange>
        </w:rPr>
        <w:t>Lowe</w:t>
      </w:r>
      <w:ins w:id="4" w:author="robert cannon" w:date="2022-11-12T12:36:00Z">
        <w:r w:rsidR="00B7550C" w:rsidRPr="005A0D4A">
          <w:rPr>
            <w:b/>
            <w:bCs/>
            <w:color w:val="FF0000"/>
            <w:rPrChange w:id="5" w:author="robert cannon" w:date="2022-11-12T12:37:00Z">
              <w:rPr/>
            </w:rPrChange>
          </w:rPr>
          <w:t xml:space="preserve">r </w:t>
        </w:r>
      </w:ins>
      <w:r w:rsidRPr="005A0D4A">
        <w:rPr>
          <w:b/>
          <w:bCs/>
          <w:color w:val="FF0000"/>
          <w:rPrChange w:id="6" w:author="robert cannon" w:date="2022-11-12T12:37:00Z">
            <w:rPr/>
          </w:rPrChange>
        </w:rPr>
        <w:t xml:space="preserve"> Level</w:t>
      </w:r>
      <w:proofErr w:type="gramEnd"/>
      <w:r w:rsidRPr="005A0D4A">
        <w:rPr>
          <w:b/>
          <w:bCs/>
          <w:color w:val="FF0000"/>
          <w:rPrChange w:id="7" w:author="robert cannon" w:date="2022-11-12T12:37:00Z">
            <w:rPr/>
          </w:rPrChange>
        </w:rPr>
        <w:t xml:space="preserve">  Sedona Room</w:t>
      </w:r>
    </w:p>
    <w:p w14:paraId="35D7AF80" w14:textId="20D1724E" w:rsidR="00990FEC" w:rsidRDefault="00990FEC" w:rsidP="000D2384">
      <w:pPr>
        <w:jc w:val="center"/>
      </w:pPr>
      <w:r>
        <w:t xml:space="preserve">In-person meeting and virtual via Zoom with instructions on Willophx.com </w:t>
      </w:r>
    </w:p>
    <w:p w14:paraId="1E1AE8B7" w14:textId="38063A5C" w:rsidR="00FB282C" w:rsidRDefault="00FB282C" w:rsidP="000D2384">
      <w:pPr>
        <w:jc w:val="center"/>
      </w:pPr>
      <w:r>
        <w:t xml:space="preserve">Open Invitation to Attend to All </w:t>
      </w:r>
    </w:p>
    <w:p w14:paraId="63650554" w14:textId="20CFB96E" w:rsidR="00990FEC" w:rsidRDefault="00990FEC" w:rsidP="000D2384">
      <w:pPr>
        <w:jc w:val="center"/>
      </w:pPr>
      <w:r>
        <w:t>Agenda Subject to Change</w:t>
      </w:r>
    </w:p>
    <w:p w14:paraId="259A52B1" w14:textId="2C63141D" w:rsidR="000D2384" w:rsidRDefault="000D2384"/>
    <w:p w14:paraId="70075EC5" w14:textId="13EF8105" w:rsidR="000D2384" w:rsidRDefault="000D2384">
      <w:r>
        <w:t>Agenda:</w:t>
      </w:r>
    </w:p>
    <w:p w14:paraId="66355C21" w14:textId="5B779564" w:rsidR="000D2384" w:rsidRDefault="000D2384">
      <w:r>
        <w:t xml:space="preserve">Welcome and Introductions                                     </w:t>
      </w:r>
      <w:r w:rsidR="00990FEC">
        <w:t>B</w:t>
      </w:r>
      <w:r w:rsidR="00F7410F">
        <w:t xml:space="preserve">rad </w:t>
      </w:r>
      <w:proofErr w:type="spellStart"/>
      <w:r w:rsidR="00F7410F">
        <w:t>Brauer</w:t>
      </w:r>
      <w:proofErr w:type="spellEnd"/>
      <w:r w:rsidR="00F7410F">
        <w:t>,</w:t>
      </w:r>
      <w:r w:rsidR="00086182">
        <w:t xml:space="preserve"> President</w:t>
      </w:r>
    </w:p>
    <w:p w14:paraId="7B2BC46C" w14:textId="145A321B" w:rsidR="000D2384" w:rsidRDefault="000D2384">
      <w:r>
        <w:t xml:space="preserve">Approval of </w:t>
      </w:r>
      <w:r w:rsidR="007F5F46">
        <w:t>Recent</w:t>
      </w:r>
      <w:r>
        <w:t xml:space="preserve"> Minutes                                     </w:t>
      </w:r>
      <w:r w:rsidR="00990FEC">
        <w:t>Opal Wagner</w:t>
      </w:r>
      <w:r>
        <w:t xml:space="preserve"> Secretary</w:t>
      </w:r>
    </w:p>
    <w:p w14:paraId="24448A73" w14:textId="66D83137" w:rsidR="000D2384" w:rsidRDefault="000D2384">
      <w:r>
        <w:t xml:space="preserve">Presentation of Financials                                         Linda </w:t>
      </w:r>
      <w:proofErr w:type="spellStart"/>
      <w:r>
        <w:t>Doescher</w:t>
      </w:r>
      <w:proofErr w:type="spellEnd"/>
      <w:r>
        <w:t xml:space="preserve">, Treasurer </w:t>
      </w:r>
    </w:p>
    <w:p w14:paraId="0EE4F65B" w14:textId="1ADC1181" w:rsidR="00560E6D" w:rsidRDefault="00560E6D">
      <w:r>
        <w:t>Luminarias for Holiday 202</w:t>
      </w:r>
      <w:r w:rsidR="00F7410F">
        <w:t>2</w:t>
      </w:r>
      <w:r>
        <w:t xml:space="preserve">                                    </w:t>
      </w:r>
      <w:r w:rsidR="00FB282C">
        <w:t>Chris Norton, Chair</w:t>
      </w:r>
    </w:p>
    <w:p w14:paraId="35F029D1" w14:textId="662AF11F" w:rsidR="00086182" w:rsidRDefault="00086182">
      <w:r>
        <w:t>Home Tour 202</w:t>
      </w:r>
      <w:r w:rsidR="00F7410F">
        <w:t>3                                                         Linda and Sandra, Chairs</w:t>
      </w:r>
      <w:r>
        <w:t xml:space="preserve">                                                     </w:t>
      </w:r>
    </w:p>
    <w:p w14:paraId="117075A4" w14:textId="63179DAE" w:rsidR="000D2384" w:rsidRDefault="000D2384">
      <w:r>
        <w:t>Update on 3rd/ 5</w:t>
      </w:r>
      <w:r w:rsidRPr="000D2384">
        <w:rPr>
          <w:vertAlign w:val="superscript"/>
        </w:rPr>
        <w:t>th</w:t>
      </w:r>
      <w:r>
        <w:t xml:space="preserve"> Avenue                                      Opal Wagner, Board Member</w:t>
      </w:r>
    </w:p>
    <w:p w14:paraId="1C0901AB" w14:textId="1EC239D9" w:rsidR="00FB282C" w:rsidRDefault="00FB282C">
      <w:r>
        <w:t xml:space="preserve">Block Watch                                                                </w:t>
      </w:r>
      <w:r w:rsidR="00F7410F">
        <w:t>Erika Gagnon, Chair</w:t>
      </w:r>
    </w:p>
    <w:p w14:paraId="478671A2" w14:textId="5F5F6A2C" w:rsidR="00300187" w:rsidRDefault="00990FEC">
      <w:r>
        <w:t xml:space="preserve">Zoning  </w:t>
      </w:r>
      <w:r w:rsidR="00560E6D">
        <w:t xml:space="preserve">    </w:t>
      </w:r>
      <w:r>
        <w:t xml:space="preserve">                                                                     </w:t>
      </w:r>
      <w:r w:rsidR="00F7410F">
        <w:t xml:space="preserve">Brad </w:t>
      </w:r>
      <w:proofErr w:type="spellStart"/>
      <w:r w:rsidR="00F7410F">
        <w:t>Brauer</w:t>
      </w:r>
      <w:proofErr w:type="spellEnd"/>
      <w:r w:rsidR="00F7410F">
        <w:t>, Vice President</w:t>
      </w:r>
    </w:p>
    <w:p w14:paraId="07F0C816" w14:textId="4130E928" w:rsidR="00990FEC" w:rsidRDefault="00990FEC">
      <w:r>
        <w:t xml:space="preserve">Social Committee                                                       </w:t>
      </w:r>
      <w:r w:rsidR="00F7410F">
        <w:t>Johnathan Robert, Chair</w:t>
      </w:r>
    </w:p>
    <w:p w14:paraId="0FB5F6A0" w14:textId="681C9948" w:rsidR="000D2384" w:rsidRDefault="000D2384">
      <w:r>
        <w:t xml:space="preserve">Inside </w:t>
      </w:r>
      <w:proofErr w:type="spellStart"/>
      <w:r>
        <w:t>Willo</w:t>
      </w:r>
      <w:proofErr w:type="spellEnd"/>
      <w:r>
        <w:t xml:space="preserve">                                                                 Sandra </w:t>
      </w:r>
      <w:proofErr w:type="spellStart"/>
      <w:r>
        <w:t>Lefcovich</w:t>
      </w:r>
      <w:proofErr w:type="spellEnd"/>
      <w:r>
        <w:t>, Board Member</w:t>
      </w:r>
    </w:p>
    <w:p w14:paraId="1FFD544C" w14:textId="57E648D3" w:rsidR="00AD1DE8" w:rsidRDefault="00242A8D">
      <w:r>
        <w:t xml:space="preserve">Social Sites/Communication                                   Jeremy Schachter, Board </w:t>
      </w:r>
      <w:r w:rsidR="00F7410F">
        <w:t>Member</w:t>
      </w:r>
    </w:p>
    <w:p w14:paraId="7209E038" w14:textId="5DE4E7F6" w:rsidR="003322C2" w:rsidRDefault="003322C2">
      <w:r>
        <w:t>Park Decorations/Holiday                                       Erika Gagnon, Board Member</w:t>
      </w:r>
    </w:p>
    <w:p w14:paraId="4BF39A42" w14:textId="0569F0F3" w:rsidR="00990FEC" w:rsidRDefault="00990FEC">
      <w:r>
        <w:t>Other Committees as needed</w:t>
      </w:r>
      <w:r w:rsidR="00300187">
        <w:t xml:space="preserve">     </w:t>
      </w:r>
    </w:p>
    <w:p w14:paraId="4C4D3EFE" w14:textId="24ED1D40" w:rsidR="00F7410F" w:rsidRDefault="00F7410F">
      <w:r>
        <w:t xml:space="preserve">(Election, </w:t>
      </w:r>
      <w:proofErr w:type="spellStart"/>
      <w:r>
        <w:t>KleanStreets</w:t>
      </w:r>
      <w:proofErr w:type="spellEnd"/>
      <w:r>
        <w:t xml:space="preserve">, </w:t>
      </w:r>
      <w:proofErr w:type="spellStart"/>
      <w:r>
        <w:t>etc</w:t>
      </w:r>
      <w:proofErr w:type="spellEnd"/>
      <w:r>
        <w:t>)</w:t>
      </w:r>
    </w:p>
    <w:p w14:paraId="413C78CC" w14:textId="2C94E573" w:rsidR="00990FEC" w:rsidRDefault="00990FEC">
      <w:r>
        <w:t>Old Business</w:t>
      </w:r>
    </w:p>
    <w:p w14:paraId="609CB0B0" w14:textId="43118AE2" w:rsidR="000D2384" w:rsidRDefault="00990FEC">
      <w:r>
        <w:t>New Business</w:t>
      </w:r>
    </w:p>
    <w:p w14:paraId="1309E57C" w14:textId="73A2765E" w:rsidR="00560E6D" w:rsidRDefault="00FB282C">
      <w:r>
        <w:t xml:space="preserve">Next meeting will be on </w:t>
      </w:r>
      <w:r w:rsidR="003322C2">
        <w:t xml:space="preserve">January </w:t>
      </w:r>
      <w:r w:rsidR="00F7410F">
        <w:t>12, 2023</w:t>
      </w:r>
    </w:p>
    <w:p w14:paraId="329EFD30" w14:textId="06268E4D" w:rsidR="00560E6D" w:rsidRDefault="00560E6D">
      <w:r>
        <w:t xml:space="preserve">The meeting will be 90 minutes or less. </w:t>
      </w:r>
    </w:p>
    <w:p w14:paraId="102DD493" w14:textId="4940D282" w:rsidR="00300187" w:rsidRDefault="00300187"/>
    <w:p w14:paraId="56D8AD87" w14:textId="4147C5FF" w:rsidR="00300187" w:rsidRDefault="00300187"/>
    <w:p w14:paraId="1A949219" w14:textId="77777777" w:rsidR="00560E6D" w:rsidRDefault="00560E6D"/>
    <w:p w14:paraId="44442171" w14:textId="04C3D6C1" w:rsidR="00E964F8" w:rsidRDefault="00E964F8"/>
    <w:p w14:paraId="68125066" w14:textId="77777777" w:rsidR="00E964F8" w:rsidRDefault="00E964F8"/>
    <w:p w14:paraId="757B4721" w14:textId="77777777" w:rsidR="000D2384" w:rsidRDefault="000D2384"/>
    <w:p w14:paraId="39C734B8" w14:textId="2A3E5914" w:rsidR="000D2384" w:rsidRDefault="000D2384"/>
    <w:p w14:paraId="34EC0CC3" w14:textId="77777777" w:rsidR="000D2384" w:rsidRDefault="000D2384"/>
    <w:sectPr w:rsidR="000D23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obert cannon">
    <w15:presenceInfo w15:providerId="Windows Live" w15:userId="ba04259a52e343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384"/>
    <w:rsid w:val="00086182"/>
    <w:rsid w:val="000D2384"/>
    <w:rsid w:val="001E1877"/>
    <w:rsid w:val="00242A8D"/>
    <w:rsid w:val="00300187"/>
    <w:rsid w:val="003322C2"/>
    <w:rsid w:val="003577F3"/>
    <w:rsid w:val="00560E6D"/>
    <w:rsid w:val="005A0D4A"/>
    <w:rsid w:val="005F1A67"/>
    <w:rsid w:val="00760992"/>
    <w:rsid w:val="007F5F46"/>
    <w:rsid w:val="00990FEC"/>
    <w:rsid w:val="00A41001"/>
    <w:rsid w:val="00AD1DE8"/>
    <w:rsid w:val="00B00DFE"/>
    <w:rsid w:val="00B4223F"/>
    <w:rsid w:val="00B7550C"/>
    <w:rsid w:val="00E964F8"/>
    <w:rsid w:val="00F02558"/>
    <w:rsid w:val="00F7410F"/>
    <w:rsid w:val="00FB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CF4B1"/>
  <w15:chartTrackingRefBased/>
  <w15:docId w15:val="{4307D441-FA4F-4BFC-82FB-09F83AE25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23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238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741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cannon</dc:creator>
  <cp:keywords/>
  <dc:description/>
  <cp:lastModifiedBy>robert cannon</cp:lastModifiedBy>
  <cp:revision>5</cp:revision>
  <dcterms:created xsi:type="dcterms:W3CDTF">2022-11-12T19:35:00Z</dcterms:created>
  <dcterms:modified xsi:type="dcterms:W3CDTF">2022-11-12T19:37:00Z</dcterms:modified>
</cp:coreProperties>
</file>